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AEB5" w14:textId="6099A293" w:rsidR="00924FED" w:rsidRPr="000106A2" w:rsidRDefault="716F6B74" w:rsidP="000106A2">
      <w:pPr>
        <w:pStyle w:val="Kop1"/>
      </w:pPr>
      <w:r w:rsidRPr="008D3495">
        <w:t>13. Liefde</w:t>
      </w:r>
      <w:r w:rsidR="001905E2">
        <w:t xml:space="preserve">? </w:t>
      </w:r>
    </w:p>
    <w:p w14:paraId="51B7ACBD" w14:textId="6223A075" w:rsidR="5FD1ABFF" w:rsidRDefault="5FD1ABFF" w:rsidP="5FD1ABFF"/>
    <w:p w14:paraId="3E824A76" w14:textId="088F6E5F" w:rsidR="716F6B74" w:rsidRDefault="716F6B74" w:rsidP="5FD1ABFF">
      <w:r>
        <w:t xml:space="preserve">Het is dus ouderavond. Dan moet je met je ouders naar school komen en dan </w:t>
      </w:r>
      <w:r w:rsidR="55E33F11">
        <w:t>gaan ze het over jou hebben. Je zit er dan zelf ook bij. Het is de bedoeling natuurlijk dat jij met je mentor bespreekt ho</w:t>
      </w:r>
      <w:r w:rsidR="6E228B18">
        <w:t xml:space="preserve">e </w:t>
      </w:r>
      <w:r w:rsidR="55E33F11">
        <w:t>jij vind</w:t>
      </w:r>
      <w:r w:rsidR="320F6B79">
        <w:t>t</w:t>
      </w:r>
      <w:r w:rsidR="55E33F11">
        <w:t xml:space="preserve"> dat het gaat</w:t>
      </w:r>
      <w:r w:rsidR="551A461D">
        <w:t xml:space="preserve">, wat je sterke en je zwakke punten zijn. En dan praat de mentor tegen jou maar eigenlijk hebben ze het dan tegen je ouders. Dat </w:t>
      </w:r>
      <w:r w:rsidR="3FC274F0">
        <w:t>die weten dat je voor Frans meer moet doen, dat je bij wiskunde vaker om hulp moet vragen</w:t>
      </w:r>
      <w:r w:rsidR="00C3001E">
        <w:t>,</w:t>
      </w:r>
      <w:r w:rsidR="3FC274F0">
        <w:t xml:space="preserve"> dat je bij tekenen/handvaardigheid nog niets hebt ingeleverd, dat</w:t>
      </w:r>
      <w:r w:rsidR="6D8EF2E5">
        <w:t xml:space="preserve"> Bastiaansen gezegd heeft dat je de kantjes ervan af loopt en dat de mevrou</w:t>
      </w:r>
      <w:r w:rsidR="758B5C24">
        <w:t>w van Nederlands gevraagd heeft</w:t>
      </w:r>
      <w:r w:rsidR="6244398C">
        <w:t xml:space="preserve"> of je dyslectisch bent. Dat soort dingen. En dan zegt de mentor dat </w:t>
      </w:r>
      <w:r w:rsidR="5DBE1E5B">
        <w:t xml:space="preserve">hij </w:t>
      </w:r>
      <w:r w:rsidR="6244398C">
        <w:t>tevrede</w:t>
      </w:r>
      <w:r w:rsidR="068472B8">
        <w:t>n is, dat je een tandje erbij moet zetten en dat alles goed komt.</w:t>
      </w:r>
      <w:r w:rsidR="44D7A0BC">
        <w:t xml:space="preserve"> En</w:t>
      </w:r>
      <w:r w:rsidR="3C314883">
        <w:t xml:space="preserve"> </w:t>
      </w:r>
      <w:r w:rsidR="44D7A0BC">
        <w:t xml:space="preserve">dan ga je naar huis en dan zijn je ouders blij en gerustgesteld, of niet blij en krijg je een hele waslijst te horen hoe ze het anders gaan doen met jou. Dat er niets van jou terecht </w:t>
      </w:r>
      <w:r w:rsidR="06D0B397">
        <w:t>komt als je zo doorgaat. Gezeur dus</w:t>
      </w:r>
      <w:r w:rsidR="386AA4A6">
        <w:t>.</w:t>
      </w:r>
    </w:p>
    <w:p w14:paraId="25272A1F" w14:textId="318B8287" w:rsidR="00782B92" w:rsidRDefault="386AA4A6" w:rsidP="300827DC">
      <w:r>
        <w:t>Vorige keer was de moeder van Gerrie verschrikkelijk geweest</w:t>
      </w:r>
      <w:r w:rsidR="00F52C8D">
        <w:t xml:space="preserve"> tijdens het gesprek</w:t>
      </w:r>
      <w:r>
        <w:t>. Ze had net gedaan of ze Gerrie iedere dag hielp</w:t>
      </w:r>
      <w:r w:rsidR="000754E6">
        <w:t>,</w:t>
      </w:r>
      <w:r>
        <w:t xml:space="preserve"> </w:t>
      </w:r>
      <w:r w:rsidR="108BB617">
        <w:t xml:space="preserve">naar haar huiswerk vroeg en haar aan het werk zette. Helemaal niet waar. Ze was meestal niet als Gerrie thuiskwam. </w:t>
      </w:r>
      <w:r w:rsidR="6FCF5378">
        <w:t>Soms belde ze pas om zeven uur op om te zeggen dat het wat later was geworden en dat ze maar een frietje moest halen. In het gesprek was ze steeds</w:t>
      </w:r>
      <w:r w:rsidR="65DD33F7">
        <w:t xml:space="preserve"> poeslief geweest</w:t>
      </w:r>
      <w:r w:rsidR="0024557B">
        <w:t xml:space="preserve"> en had heel overdreven gedaan</w:t>
      </w:r>
      <w:r w:rsidR="65DD33F7">
        <w:t xml:space="preserve">. Gerrie had zich </w:t>
      </w:r>
      <w:r w:rsidR="00EE1C1E">
        <w:t>gewoon</w:t>
      </w:r>
      <w:r w:rsidR="65DD33F7">
        <w:t xml:space="preserve"> geschaamd. Nu zitten ze in de aula</w:t>
      </w:r>
      <w:r w:rsidR="00CB5FD5">
        <w:t>,</w:t>
      </w:r>
      <w:r w:rsidR="65DD33F7">
        <w:t xml:space="preserve"> al ik weet niet hoe lang</w:t>
      </w:r>
      <w:r w:rsidR="00CB5FD5">
        <w:t>,</w:t>
      </w:r>
      <w:r w:rsidR="65DD33F7">
        <w:t xml:space="preserve"> te wachten. D</w:t>
      </w:r>
      <w:r w:rsidR="55F5C481">
        <w:t>ie gesprekken l</w:t>
      </w:r>
      <w:r w:rsidR="2A7883B5">
        <w:t>o</w:t>
      </w:r>
      <w:r w:rsidR="55F5C481">
        <w:t>pen allemaal uit</w:t>
      </w:r>
      <w:r w:rsidR="5651114E">
        <w:t xml:space="preserve"> zoals gewoonlijk</w:t>
      </w:r>
      <w:r w:rsidR="55F5C481">
        <w:t>.</w:t>
      </w:r>
      <w:r w:rsidR="2C072C45">
        <w:t xml:space="preserve"> Verderop z</w:t>
      </w:r>
      <w:r w:rsidR="0F3397F0">
        <w:t>i</w:t>
      </w:r>
      <w:r w:rsidR="2C072C45">
        <w:t>t</w:t>
      </w:r>
      <w:r w:rsidR="0FD8B8EB">
        <w:t xml:space="preserve"> Ester tussen haar vader en haar moeder in. </w:t>
      </w:r>
      <w:r w:rsidR="00550CE7">
        <w:t>Daar is</w:t>
      </w:r>
      <w:r w:rsidR="0FD8B8EB">
        <w:t xml:space="preserve"> het ook niet echt gezellig. Die ze</w:t>
      </w:r>
      <w:r w:rsidR="2DB4D92D">
        <w:t>gg</w:t>
      </w:r>
      <w:r w:rsidR="0FD8B8EB">
        <w:t>en niets tegen elkaar en z</w:t>
      </w:r>
      <w:r w:rsidR="782C7B73">
        <w:t>it</w:t>
      </w:r>
      <w:r w:rsidR="0FD8B8EB">
        <w:t>ten half met hun rug naar elkaar toe</w:t>
      </w:r>
      <w:r w:rsidR="7925ACF1">
        <w:t xml:space="preserve">. </w:t>
      </w:r>
      <w:r w:rsidR="00B603FE">
        <w:t xml:space="preserve">De ouders </w:t>
      </w:r>
      <w:r w:rsidR="00550CE7">
        <w:t>van Ester</w:t>
      </w:r>
      <w:r w:rsidR="00B603FE">
        <w:t xml:space="preserve"> zijn gescheiden en zogenaamd als </w:t>
      </w:r>
      <w:r w:rsidR="00636A21">
        <w:t>‘</w:t>
      </w:r>
      <w:r w:rsidR="00B603FE">
        <w:t>goede vrienden</w:t>
      </w:r>
      <w:r w:rsidR="00636A21">
        <w:t>’</w:t>
      </w:r>
      <w:r w:rsidR="00B603FE">
        <w:t xml:space="preserve"> uit e</w:t>
      </w:r>
      <w:r w:rsidR="00D253D3">
        <w:t xml:space="preserve">lkaar gegaan. </w:t>
      </w:r>
      <w:r w:rsidR="7925ACF1">
        <w:t>Ester z</w:t>
      </w:r>
      <w:r w:rsidR="10AA8225">
        <w:t>i</w:t>
      </w:r>
      <w:r w:rsidR="7925ACF1">
        <w:t>t er een beetje zielig tussenin</w:t>
      </w:r>
      <w:r w:rsidR="6A359347">
        <w:t xml:space="preserve"> te doen alsof er van alles interessants gebeurt op haar telefoon. Gerrie stuurt haar een treurige </w:t>
      </w:r>
      <w:proofErr w:type="spellStart"/>
      <w:r w:rsidR="6A359347">
        <w:t>emoticon</w:t>
      </w:r>
      <w:proofErr w:type="spellEnd"/>
      <w:r w:rsidR="00209F56">
        <w:t xml:space="preserve"> en krijgt meteen een duimpje naar beneden terug</w:t>
      </w:r>
      <w:r w:rsidR="00380471">
        <w:t xml:space="preserve">. Fred komt binnen met </w:t>
      </w:r>
      <w:r w:rsidR="00590365">
        <w:t>iemand</w:t>
      </w:r>
      <w:r w:rsidR="00380471">
        <w:t xml:space="preserve">, </w:t>
      </w:r>
      <w:r w:rsidR="00A60F16">
        <w:t xml:space="preserve">nou ja zeg, </w:t>
      </w:r>
      <w:r w:rsidR="00380471">
        <w:t xml:space="preserve">die ziet er ook niet uit. Knal oranje haar en een soort rare hippie-achtige hemdjurk aan. Ook voor schut. </w:t>
      </w:r>
      <w:r w:rsidR="00590365">
        <w:t>Dat kan zijn moeder niet zijn</w:t>
      </w:r>
      <w:r w:rsidR="00372221">
        <w:t>, veel te oud</w:t>
      </w:r>
      <w:r w:rsidR="00082709">
        <w:t>. Wie komt er nu met zijn oma naar een ouderavond</w:t>
      </w:r>
      <w:r w:rsidR="00C50DFA">
        <w:t>. Het heet ‘Ouderavond</w:t>
      </w:r>
      <w:r w:rsidR="00985CF2">
        <w:t>’ dus voor ouders</w:t>
      </w:r>
      <w:r w:rsidR="00B86E9A">
        <w:t>.</w:t>
      </w:r>
      <w:r w:rsidR="00E755C7">
        <w:t xml:space="preserve"> </w:t>
      </w:r>
    </w:p>
    <w:p w14:paraId="10A0243E" w14:textId="6B0DDF04" w:rsidR="386AA4A6" w:rsidRDefault="00380471" w:rsidP="300827DC">
      <w:r>
        <w:t xml:space="preserve">Wat doen ze nu? Gaat Fred met zijn oma aan hetzelfde tafeltje </w:t>
      </w:r>
      <w:r w:rsidR="003B22E1">
        <w:t>zitten</w:t>
      </w:r>
      <w:r w:rsidR="00EC09FA">
        <w:t xml:space="preserve"> als Ester en haar ouders</w:t>
      </w:r>
      <w:r w:rsidR="003B22E1">
        <w:t xml:space="preserve">? Die oma zegt “Hoi” tegen </w:t>
      </w:r>
      <w:r w:rsidR="00A60F16">
        <w:t xml:space="preserve">Ester en tegen </w:t>
      </w:r>
      <w:r w:rsidR="003B22E1">
        <w:t>de moeder van Ester en stelt zich voor aan haar vader</w:t>
      </w:r>
      <w:r w:rsidR="00EC4CEA">
        <w:t xml:space="preserve">. </w:t>
      </w:r>
      <w:r w:rsidR="008009FA">
        <w:t>Hoezo</w:t>
      </w:r>
      <w:r w:rsidR="00A918D7">
        <w:t>?</w:t>
      </w:r>
      <w:r w:rsidR="008009FA">
        <w:t xml:space="preserve"> </w:t>
      </w:r>
      <w:r w:rsidR="00A918D7">
        <w:t>K</w:t>
      </w:r>
      <w:r w:rsidR="008009FA">
        <w:t>ennen die elkaar</w:t>
      </w:r>
      <w:r w:rsidR="00A918D7">
        <w:t>?</w:t>
      </w:r>
      <w:r w:rsidR="00BD1BC8">
        <w:t xml:space="preserve"> </w:t>
      </w:r>
      <w:r w:rsidR="00EC4CEA">
        <w:t>Gerrie stuurt via de app een vraagteken naar Ester.</w:t>
      </w:r>
      <w:r w:rsidR="003B22E1">
        <w:t xml:space="preserve"> </w:t>
      </w:r>
      <w:r w:rsidR="00EC4CEA">
        <w:t>Ester haalt haar schouders op.</w:t>
      </w:r>
    </w:p>
    <w:p w14:paraId="07249A3E" w14:textId="77667E32" w:rsidR="00EC4CEA" w:rsidRDefault="00EC4CEA" w:rsidP="300827DC">
      <w:r>
        <w:t xml:space="preserve">Boukje komt </w:t>
      </w:r>
      <w:r w:rsidR="00782B92">
        <w:t>uit het lokaal van meneer de Groot</w:t>
      </w:r>
      <w:r>
        <w:t xml:space="preserve"> met haar ouders. Die gaan apart zitten. Dat doet iedereen</w:t>
      </w:r>
      <w:r w:rsidR="002051A6">
        <w:t>, dat gaat altijd zo</w:t>
      </w:r>
      <w:r w:rsidR="006C656A">
        <w:t xml:space="preserve">. “Wat raar.” </w:t>
      </w:r>
      <w:r w:rsidR="000A798F">
        <w:t>vind</w:t>
      </w:r>
      <w:r w:rsidR="006C656A">
        <w:t xml:space="preserve">t de oma van Fred. “Waarom gaan we niet gezellig bij elkaar zitten? Zullen we deze twee tafels aan elkaar schuiven?” De vader van Ester verschuift samen met de vader van Boukje de tafels en stoelen. </w:t>
      </w:r>
      <w:r w:rsidR="00A132DC">
        <w:t xml:space="preserve">“Wij gaan daar </w:t>
      </w:r>
      <w:proofErr w:type="spellStart"/>
      <w:r w:rsidR="00A132DC">
        <w:t>nìet</w:t>
      </w:r>
      <w:proofErr w:type="spellEnd"/>
      <w:r w:rsidR="00A132DC">
        <w:t xml:space="preserve"> bijzitten.” </w:t>
      </w:r>
      <w:r w:rsidR="00B07449">
        <w:t>s</w:t>
      </w:r>
      <w:r w:rsidR="00A132DC">
        <w:t>ist Gerrie zachtjes tegen haar moeder.</w:t>
      </w:r>
      <w:r w:rsidR="003F2BDE">
        <w:t xml:space="preserve"> </w:t>
      </w:r>
    </w:p>
    <w:p w14:paraId="58FA74CC" w14:textId="3B61FCEA" w:rsidR="000011F3" w:rsidRDefault="000011F3" w:rsidP="000B2533">
      <w:pPr>
        <w:spacing w:after="0"/>
      </w:pPr>
      <w:r>
        <w:t>“</w:t>
      </w:r>
      <w:r w:rsidR="00C44712">
        <w:t>Wij hebben twee gesprekken</w:t>
      </w:r>
      <w:r w:rsidR="002267CD">
        <w:t>,</w:t>
      </w:r>
      <w:r>
        <w:t>”</w:t>
      </w:r>
      <w:r w:rsidR="002267CD">
        <w:t xml:space="preserve"> vertel</w:t>
      </w:r>
      <w:r w:rsidR="007A658B">
        <w:t>t</w:t>
      </w:r>
      <w:r w:rsidR="002267CD">
        <w:t xml:space="preserve"> de moeder van Boukje trots</w:t>
      </w:r>
      <w:r w:rsidR="007A658B">
        <w:t xml:space="preserve">, </w:t>
      </w:r>
      <w:r>
        <w:t>“</w:t>
      </w:r>
      <w:r w:rsidR="004C3D42">
        <w:t>Boukje heeft zangles dus we hebben ook nog een gesprek met de muziekleraar</w:t>
      </w:r>
      <w:r w:rsidR="00EC7CB5">
        <w:t>.</w:t>
      </w:r>
      <w:r>
        <w:t>”</w:t>
      </w:r>
    </w:p>
    <w:p w14:paraId="79DD7AB6" w14:textId="68F2697D" w:rsidR="000B2533" w:rsidRDefault="002A63CD" w:rsidP="000B2533">
      <w:pPr>
        <w:spacing w:after="0"/>
      </w:pPr>
      <w:r>
        <w:t>“</w:t>
      </w:r>
      <w:r w:rsidR="007428E8">
        <w:t>Haar moeder kan ook goed zingen,</w:t>
      </w:r>
      <w:r>
        <w:t>”</w:t>
      </w:r>
      <w:r w:rsidR="007428E8">
        <w:t xml:space="preserve"> zegt de vader van Boukje tegen de vader van Est</w:t>
      </w:r>
      <w:r w:rsidR="007A2C66">
        <w:t xml:space="preserve">er, </w:t>
      </w:r>
      <w:r>
        <w:t>“</w:t>
      </w:r>
      <w:r w:rsidR="00570D0E">
        <w:t>z</w:t>
      </w:r>
      <w:r w:rsidR="007A2C66">
        <w:t>e zit al ik weet niet hoe lang op een koor.</w:t>
      </w:r>
      <w:r>
        <w:t>”</w:t>
      </w:r>
      <w:r w:rsidR="002B2CD5">
        <w:t xml:space="preserve"> Het is een tijdje stil</w:t>
      </w:r>
      <w:r w:rsidR="002647FD">
        <w:t>.</w:t>
      </w:r>
    </w:p>
    <w:p w14:paraId="55016149" w14:textId="5D728212" w:rsidR="00A106B8" w:rsidRDefault="002C1F18" w:rsidP="00C67CCE">
      <w:r>
        <w:t>“Zit jij ook bij Fred en Ester in de klas?” vraagt de oma van Fred</w:t>
      </w:r>
      <w:r w:rsidR="00D6046E">
        <w:t xml:space="preserve"> aan Boukje</w:t>
      </w:r>
      <w:r w:rsidR="0098286F">
        <w:t xml:space="preserve">. </w:t>
      </w:r>
      <w:r w:rsidR="00453DDA">
        <w:t>Fred pakt zijn telefoon</w:t>
      </w:r>
      <w:r w:rsidR="002F5E96">
        <w:t xml:space="preserve"> en zit er een beetje ongelukkig bij</w:t>
      </w:r>
      <w:r w:rsidR="007C01AD">
        <w:t>. Dat wordt snel erger</w:t>
      </w:r>
      <w:r w:rsidR="002647FD">
        <w:t>,</w:t>
      </w:r>
      <w:r w:rsidR="007C01AD">
        <w:t xml:space="preserve"> dat ongemak</w:t>
      </w:r>
      <w:r w:rsidR="00533044">
        <w:t xml:space="preserve">. </w:t>
      </w:r>
      <w:r w:rsidR="00C214A2">
        <w:t xml:space="preserve">Want </w:t>
      </w:r>
      <w:r w:rsidR="006D44F7">
        <w:t xml:space="preserve">meneer van </w:t>
      </w:r>
      <w:proofErr w:type="spellStart"/>
      <w:r w:rsidR="006D44F7">
        <w:t>Corven</w:t>
      </w:r>
      <w:proofErr w:type="spellEnd"/>
      <w:r w:rsidR="002647FD">
        <w:t>,</w:t>
      </w:r>
      <w:r w:rsidR="006D44F7">
        <w:t xml:space="preserve"> de muziekleraar</w:t>
      </w:r>
      <w:r w:rsidR="002647FD">
        <w:t>,</w:t>
      </w:r>
      <w:r w:rsidR="006D44F7">
        <w:t xml:space="preserve"> komt</w:t>
      </w:r>
      <w:r w:rsidR="005547C1">
        <w:t xml:space="preserve"> aanlopen. Boukje en haar ouders gaan al staan maar meneer van </w:t>
      </w:r>
      <w:proofErr w:type="spellStart"/>
      <w:r w:rsidR="005547C1">
        <w:t>Corven</w:t>
      </w:r>
      <w:proofErr w:type="spellEnd"/>
      <w:r w:rsidR="005547C1">
        <w:t xml:space="preserve"> kijkt naar de oma van Fred en zegt</w:t>
      </w:r>
      <w:r w:rsidR="009F6985">
        <w:t>: “</w:t>
      </w:r>
      <w:proofErr w:type="spellStart"/>
      <w:r w:rsidR="009F6985">
        <w:t>Carlien</w:t>
      </w:r>
      <w:proofErr w:type="spellEnd"/>
      <w:r w:rsidR="008746BA">
        <w:t xml:space="preserve">? </w:t>
      </w:r>
      <w:proofErr w:type="spellStart"/>
      <w:r w:rsidR="008746BA">
        <w:t>Carlien</w:t>
      </w:r>
      <w:proofErr w:type="spellEnd"/>
      <w:r w:rsidR="008746BA">
        <w:t xml:space="preserve"> Jansen?”</w:t>
      </w:r>
      <w:r w:rsidR="00966FE9">
        <w:t xml:space="preserve"> </w:t>
      </w:r>
      <w:r w:rsidR="00647179">
        <w:t>Met lange passen komt hij dichterbij</w:t>
      </w:r>
      <w:r w:rsidR="00442102">
        <w:t xml:space="preserve">. “Nee. </w:t>
      </w:r>
      <w:proofErr w:type="spellStart"/>
      <w:r w:rsidR="00442102">
        <w:t>Carlien</w:t>
      </w:r>
      <w:proofErr w:type="spellEnd"/>
      <w:r w:rsidR="00442102">
        <w:t xml:space="preserve"> Jansen! Wat doe jij hier nou</w:t>
      </w:r>
      <w:r w:rsidR="00045129">
        <w:t>! Wat leuk!</w:t>
      </w:r>
      <w:r w:rsidR="000E2FDE">
        <w:t>”</w:t>
      </w:r>
    </w:p>
    <w:p w14:paraId="57C63FD1" w14:textId="073DA210" w:rsidR="0069710F" w:rsidRDefault="00937F3A" w:rsidP="00C67CCE">
      <w:r>
        <w:lastRenderedPageBreak/>
        <w:t>“</w:t>
      </w:r>
      <w:r w:rsidR="0069710F">
        <w:t xml:space="preserve">Ik </w:t>
      </w:r>
      <w:r w:rsidR="00A520E3">
        <w:t>kom met Fred eens luisteren hoe het met hem gaat</w:t>
      </w:r>
      <w:r w:rsidR="00AC4342">
        <w:t xml:space="preserve"> op school</w:t>
      </w:r>
      <w:r w:rsidR="00A520E3">
        <w:t>.</w:t>
      </w:r>
      <w:ins w:id="0" w:author="Lucy Reijnen">
        <w:r w:rsidR="00A520E3">
          <w:t>.</w:t>
        </w:r>
      </w:ins>
      <w:r>
        <w:t xml:space="preserve"> Jij loopt weer goed! Je had toch je heup gebroken.”</w:t>
      </w:r>
      <w:r w:rsidR="005518F5">
        <w:t xml:space="preserve"> </w:t>
      </w:r>
      <w:r w:rsidR="00B703DB">
        <w:t>a</w:t>
      </w:r>
      <w:r w:rsidR="005518F5">
        <w:t>ntwoordt de oma van Fred.</w:t>
      </w:r>
    </w:p>
    <w:p w14:paraId="2820E454" w14:textId="31003030" w:rsidR="001C7643" w:rsidRDefault="001C7643" w:rsidP="00614E2A">
      <w:pPr>
        <w:spacing w:before="240"/>
      </w:pPr>
      <w:r>
        <w:t xml:space="preserve">Gerrie en haar moeder </w:t>
      </w:r>
      <w:r w:rsidR="00614E2A">
        <w:t xml:space="preserve">mogen het lokaal van meneer de Groot in. Jammer want </w:t>
      </w:r>
      <w:r w:rsidR="00F62CCB">
        <w:t>Gerrie zou dit gesprek wel willen horen. Straks Ester maar even appen.</w:t>
      </w:r>
      <w:r w:rsidR="006E71FB">
        <w:t xml:space="preserve"> Hoezo kent Ester die oma?</w:t>
      </w:r>
    </w:p>
    <w:p w14:paraId="257F8330" w14:textId="5EAC51B5" w:rsidR="005518F5" w:rsidRDefault="0037330C" w:rsidP="00C67CCE">
      <w:r>
        <w:t>“Dat heb je dus meegekregen</w:t>
      </w:r>
      <w:r w:rsidR="00DD59FA">
        <w:t>. Ik ben be</w:t>
      </w:r>
      <w:r w:rsidR="0019388C">
        <w:t xml:space="preserve">roemd.” Meneer van </w:t>
      </w:r>
      <w:proofErr w:type="spellStart"/>
      <w:r w:rsidR="0019388C">
        <w:t>Corven</w:t>
      </w:r>
      <w:proofErr w:type="spellEnd"/>
      <w:r w:rsidR="0019388C">
        <w:t xml:space="preserve"> zucht</w:t>
      </w:r>
      <w:r w:rsidR="003E2091">
        <w:t xml:space="preserve"> komisch</w:t>
      </w:r>
      <w:r w:rsidR="001B3D96">
        <w:t>. Hij maakt een armgebaar</w:t>
      </w:r>
      <w:r w:rsidR="00733E97">
        <w:t>, “</w:t>
      </w:r>
      <w:r w:rsidR="005F0DE4">
        <w:t xml:space="preserve">Allemaal dankzij </w:t>
      </w:r>
      <w:r w:rsidR="00864864">
        <w:t xml:space="preserve">die </w:t>
      </w:r>
      <w:proofErr w:type="spellStart"/>
      <w:r w:rsidR="00864864">
        <w:t>kids</w:t>
      </w:r>
      <w:proofErr w:type="spellEnd"/>
      <w:r w:rsidR="00776D35">
        <w:t>.”</w:t>
      </w:r>
      <w:r w:rsidR="0082446A">
        <w:t xml:space="preserve"> Meneer van </w:t>
      </w:r>
      <w:proofErr w:type="spellStart"/>
      <w:r w:rsidR="0082446A">
        <w:t>Corven</w:t>
      </w:r>
      <w:proofErr w:type="spellEnd"/>
      <w:r w:rsidR="0082446A">
        <w:t xml:space="preserve"> </w:t>
      </w:r>
      <w:r w:rsidR="00456A31">
        <w:t xml:space="preserve">had </w:t>
      </w:r>
      <w:r w:rsidR="00746011">
        <w:t>een ongelukkige val gemaakt</w:t>
      </w:r>
      <w:r w:rsidR="00A91E75">
        <w:t xml:space="preserve"> </w:t>
      </w:r>
      <w:r w:rsidR="00997862">
        <w:t>bij zijn huisje in Be</w:t>
      </w:r>
      <w:r w:rsidR="00CA6525">
        <w:t>l</w:t>
      </w:r>
      <w:r w:rsidR="00997862">
        <w:t>gië</w:t>
      </w:r>
      <w:r w:rsidR="009E7BD4">
        <w:t xml:space="preserve">. </w:t>
      </w:r>
      <w:r w:rsidR="00A91E75">
        <w:t xml:space="preserve"> </w:t>
      </w:r>
      <w:r w:rsidR="00CA0EFE">
        <w:t xml:space="preserve">Hij was </w:t>
      </w:r>
      <w:r w:rsidR="009C25A0">
        <w:t xml:space="preserve">zelfs </w:t>
      </w:r>
      <w:r w:rsidR="00CA0EFE">
        <w:t>vermist</w:t>
      </w:r>
      <w:r w:rsidR="00283998">
        <w:t xml:space="preserve"> </w:t>
      </w:r>
      <w:r w:rsidR="008C3FDD">
        <w:t>geweest</w:t>
      </w:r>
      <w:r w:rsidR="00283998">
        <w:t xml:space="preserve"> en d</w:t>
      </w:r>
      <w:r w:rsidR="00864864">
        <w:t>e leerlingen hadden hem opgespoord door sociale media in te zetten</w:t>
      </w:r>
      <w:r w:rsidR="00CA0EFE">
        <w:t>.</w:t>
      </w:r>
      <w:r w:rsidR="00F81332">
        <w:t xml:space="preserve"> “Ik heb het helemaal gevolgd. Spannend hoor.”</w:t>
      </w:r>
    </w:p>
    <w:p w14:paraId="11C5F117" w14:textId="355E1E00" w:rsidR="005518F5" w:rsidRDefault="000774B4" w:rsidP="00C67CCE">
      <w:r>
        <w:t>“</w:t>
      </w:r>
      <w:r w:rsidR="00DA1798">
        <w:t xml:space="preserve">Ik heb een spannend leven.” </w:t>
      </w:r>
      <w:r w:rsidR="001B7AFB">
        <w:t>g</w:t>
      </w:r>
      <w:r w:rsidR="00DA1798">
        <w:t xml:space="preserve">eeft meneer van </w:t>
      </w:r>
      <w:proofErr w:type="spellStart"/>
      <w:r w:rsidR="00DA1798">
        <w:t>Corven</w:t>
      </w:r>
      <w:proofErr w:type="spellEnd"/>
      <w:r w:rsidR="00DA1798">
        <w:t xml:space="preserve"> toe</w:t>
      </w:r>
      <w:r w:rsidR="00130CCB">
        <w:t>. “</w:t>
      </w:r>
      <w:r w:rsidR="001A699A">
        <w:t>W</w:t>
      </w:r>
      <w:r w:rsidR="00130CCB">
        <w:t>e moeten eens afspreken. Ik heb je in geen jaren gezien</w:t>
      </w:r>
      <w:r w:rsidR="001A699A">
        <w:t>.</w:t>
      </w:r>
      <w:r w:rsidR="00FC2C80">
        <w:t xml:space="preserve"> Niet mee</w:t>
      </w:r>
      <w:r w:rsidR="002E61F5">
        <w:t>r</w:t>
      </w:r>
      <w:r w:rsidR="00FC2C80">
        <w:t xml:space="preserve"> sinds jij</w:t>
      </w:r>
      <w:r w:rsidR="00CD1C11">
        <w:t>, es even denken</w:t>
      </w:r>
      <w:r w:rsidR="00521DD6">
        <w:t xml:space="preserve">, </w:t>
      </w:r>
      <w:r w:rsidR="007256A7">
        <w:t>naar Spanje bent vertrokken</w:t>
      </w:r>
      <w:r w:rsidR="00426C5C">
        <w:t>. Zomaar opeens.” De oma van Fred bloost</w:t>
      </w:r>
      <w:r w:rsidR="00324A7A">
        <w:t>.</w:t>
      </w:r>
      <w:r w:rsidR="00CB4674">
        <w:t xml:space="preserve"> “Dat weet je nog </w:t>
      </w:r>
      <w:r w:rsidR="00B23BE7">
        <w:t>goed zeg</w:t>
      </w:r>
      <w:r w:rsidR="00CB4674">
        <w:t xml:space="preserve">.” </w:t>
      </w:r>
      <w:r w:rsidR="00DD3E8B">
        <w:t>zegt ze</w:t>
      </w:r>
      <w:r w:rsidR="005E0951">
        <w:t>, “</w:t>
      </w:r>
      <w:r w:rsidR="0033273C">
        <w:t xml:space="preserve">In het jaar dat jij met </w:t>
      </w:r>
      <w:r w:rsidR="00D84A8B">
        <w:t>Marijke</w:t>
      </w:r>
      <w:r w:rsidR="00095202">
        <w:t xml:space="preserve"> naar </w:t>
      </w:r>
      <w:r w:rsidR="00B9125F">
        <w:t>Drenthe</w:t>
      </w:r>
      <w:r w:rsidR="00095202">
        <w:t xml:space="preserve"> ging.”</w:t>
      </w:r>
      <w:r w:rsidR="000E712A">
        <w:t xml:space="preserve"> </w:t>
      </w:r>
    </w:p>
    <w:p w14:paraId="7C000954" w14:textId="5904CFBE" w:rsidR="00EA5BAB" w:rsidRDefault="00EA5BAB" w:rsidP="00122D7E">
      <w:pPr>
        <w:spacing w:after="0"/>
      </w:pPr>
      <w:r>
        <w:t xml:space="preserve">Meneer van </w:t>
      </w:r>
      <w:proofErr w:type="spellStart"/>
      <w:r>
        <w:t>Corven</w:t>
      </w:r>
      <w:proofErr w:type="spellEnd"/>
      <w:r w:rsidR="00287796">
        <w:t xml:space="preserve"> kijkt verb</w:t>
      </w:r>
      <w:r w:rsidR="00962791">
        <w:t>aasd</w:t>
      </w:r>
      <w:r w:rsidR="00E67478">
        <w:t xml:space="preserve">. “Ik ben nooit </w:t>
      </w:r>
      <w:r w:rsidR="00DD06D9">
        <w:t>met Marijke in Drenthe geweest</w:t>
      </w:r>
      <w:r w:rsidR="00CC6CDD">
        <w:t>.</w:t>
      </w:r>
      <w:r w:rsidR="00045D33">
        <w:t>”</w:t>
      </w:r>
      <w:r w:rsidR="00CC6CDD">
        <w:t xml:space="preserve"> Hij denkt even na</w:t>
      </w:r>
      <w:r w:rsidR="00CC1BE5">
        <w:t xml:space="preserve">. “Zij </w:t>
      </w:r>
      <w:r w:rsidR="000F2873">
        <w:t>heeft mij wel eens uitgenodigd</w:t>
      </w:r>
      <w:r w:rsidR="00662C0D">
        <w:t xml:space="preserve">. Was dat in </w:t>
      </w:r>
      <w:r w:rsidR="003721E9">
        <w:t>Drenthe</w:t>
      </w:r>
      <w:r w:rsidR="00662C0D">
        <w:t>? Ik weet het niet.</w:t>
      </w:r>
      <w:r w:rsidR="000F2873">
        <w:t xml:space="preserve"> </w:t>
      </w:r>
      <w:r w:rsidR="00662C0D">
        <w:t>Ik had</w:t>
      </w:r>
      <w:r w:rsidR="004129B8">
        <w:t xml:space="preserve"> er</w:t>
      </w:r>
      <w:r w:rsidR="00662C0D">
        <w:t xml:space="preserve"> geen zin</w:t>
      </w:r>
      <w:r w:rsidR="003721E9">
        <w:t>. Daar was ze nog heel boos om.</w:t>
      </w:r>
      <w:r w:rsidR="00E638BC">
        <w:t>” Hij glimlacht</w:t>
      </w:r>
      <w:r w:rsidR="00134EA2">
        <w:t>. “Dat je dat nog weet.”</w:t>
      </w:r>
    </w:p>
    <w:p w14:paraId="73DC02E0" w14:textId="77777777" w:rsidR="005038A1" w:rsidRDefault="005C68E0" w:rsidP="008E7526">
      <w:pPr>
        <w:spacing w:after="0"/>
      </w:pPr>
      <w:r>
        <w:t xml:space="preserve">De oma van Fred </w:t>
      </w:r>
      <w:r w:rsidR="00122D7E">
        <w:t>wordt nog roder.</w:t>
      </w:r>
      <w:r w:rsidR="00A51D1B">
        <w:t xml:space="preserve"> </w:t>
      </w:r>
      <w:r w:rsidR="00B369CC">
        <w:t xml:space="preserve">“Ik was niet naar Spanje maar </w:t>
      </w:r>
      <w:r w:rsidR="008C3FDD">
        <w:t>naar</w:t>
      </w:r>
      <w:r w:rsidR="00B369CC">
        <w:t xml:space="preserve"> Frankrijk.” zegt ze, </w:t>
      </w:r>
      <w:r w:rsidR="00BC6216">
        <w:t>“</w:t>
      </w:r>
      <w:r w:rsidR="007C03FB">
        <w:t>I</w:t>
      </w:r>
      <w:r w:rsidR="005E79FB">
        <w:t>k heb daar nog steeds ee</w:t>
      </w:r>
      <w:r w:rsidR="00B369CC">
        <w:t>n huis</w:t>
      </w:r>
      <w:r w:rsidR="00FE7ED8">
        <w:t>.</w:t>
      </w:r>
      <w:r w:rsidR="007C03FB">
        <w:t xml:space="preserve"> Mijn dochter woont daar nog.</w:t>
      </w:r>
      <w:r w:rsidR="00FE7ED8">
        <w:t xml:space="preserve">” </w:t>
      </w:r>
    </w:p>
    <w:p w14:paraId="7A830E5D" w14:textId="38000567" w:rsidR="008E7526" w:rsidRDefault="00FE7ED8" w:rsidP="008E7526">
      <w:pPr>
        <w:spacing w:after="0"/>
      </w:pPr>
      <w:r>
        <w:t>“Oma!” zegt Fred opgelaten</w:t>
      </w:r>
      <w:r w:rsidR="005E79FB">
        <w:t xml:space="preserve">. </w:t>
      </w:r>
      <w:r w:rsidR="00E367FA">
        <w:t xml:space="preserve">Nu merkt ook meneer van </w:t>
      </w:r>
      <w:proofErr w:type="spellStart"/>
      <w:r w:rsidR="00E367FA">
        <w:t>Corven</w:t>
      </w:r>
      <w:proofErr w:type="spellEnd"/>
      <w:r w:rsidR="00E367FA">
        <w:t xml:space="preserve"> dat iedereen meeluistert. </w:t>
      </w:r>
    </w:p>
    <w:p w14:paraId="625D2A8E" w14:textId="275CA53D" w:rsidR="005C68E0" w:rsidRDefault="00E367FA" w:rsidP="00C67CCE">
      <w:r>
        <w:t>“Ik bel je</w:t>
      </w:r>
      <w:r w:rsidR="00F263CD">
        <w:t xml:space="preserve">!” zegt </w:t>
      </w:r>
      <w:r w:rsidR="005038A1">
        <w:t>hij</w:t>
      </w:r>
      <w:r w:rsidR="00F263CD">
        <w:t xml:space="preserve"> en draait zich naar Boukje en haar ouders.</w:t>
      </w:r>
    </w:p>
    <w:p w14:paraId="0F6D8C0D" w14:textId="24726237" w:rsidR="00FA4059" w:rsidRDefault="000503A0" w:rsidP="00C71005">
      <w:pPr>
        <w:spacing w:after="0"/>
      </w:pPr>
      <w:r>
        <w:t xml:space="preserve">Als </w:t>
      </w:r>
      <w:r w:rsidR="008E7526">
        <w:t>ze</w:t>
      </w:r>
      <w:r>
        <w:t xml:space="preserve"> naar het muzieklokaal verdwenen zijn</w:t>
      </w:r>
      <w:r w:rsidR="009A2115">
        <w:t xml:space="preserve"> vraagt de moeder van Ester nieuwsgierig aan de oma van Fred hoe zij meneer van </w:t>
      </w:r>
      <w:proofErr w:type="spellStart"/>
      <w:r w:rsidR="009A2115">
        <w:t>Corven</w:t>
      </w:r>
      <w:proofErr w:type="spellEnd"/>
      <w:r w:rsidR="009A2115">
        <w:t xml:space="preserve"> ken</w:t>
      </w:r>
      <w:r w:rsidR="00C24B85">
        <w:t>t</w:t>
      </w:r>
      <w:r w:rsidR="001A4F2D">
        <w:t>. Die bloost alweer en zegt dat ze elkaar van vroeger kennen, van school.</w:t>
      </w:r>
      <w:r w:rsidR="00A10C82">
        <w:t xml:space="preserve"> Van het bandje waar hij in speelde.</w:t>
      </w:r>
      <w:r w:rsidR="00DA60C8">
        <w:t xml:space="preserve"> “Romantisch.”</w:t>
      </w:r>
      <w:r w:rsidR="007201BC">
        <w:t xml:space="preserve"> </w:t>
      </w:r>
      <w:r w:rsidR="00DA60C8">
        <w:t>vindt de moeder van Ester. Haar vader fronst zijn wenkbrauwen geërgerd en Ester zegt “</w:t>
      </w:r>
      <w:proofErr w:type="spellStart"/>
      <w:r w:rsidR="00DA60C8">
        <w:t>Maham</w:t>
      </w:r>
      <w:proofErr w:type="spellEnd"/>
      <w:r w:rsidR="00DA60C8">
        <w:t>!”</w:t>
      </w:r>
    </w:p>
    <w:p w14:paraId="6BE25778" w14:textId="28D5779E" w:rsidR="00C71005" w:rsidRDefault="00C80A66" w:rsidP="00C71005">
      <w:pPr>
        <w:spacing w:after="0"/>
      </w:pPr>
      <w:r>
        <w:t>“Geeft niet hoor.” zegt Fred zijn oma</w:t>
      </w:r>
      <w:r w:rsidR="000C4EDC">
        <w:t>, “Ik vond he</w:t>
      </w:r>
      <w:r w:rsidR="00417A66">
        <w:t>m wel</w:t>
      </w:r>
      <w:r w:rsidR="000C4EDC">
        <w:t xml:space="preserve"> leuk maar ik dacht dat hij met Marijke…”</w:t>
      </w:r>
    </w:p>
    <w:p w14:paraId="75ACC134" w14:textId="5547BCD1" w:rsidR="00C80A66" w:rsidRDefault="007201BC" w:rsidP="00C67CCE">
      <w:r>
        <w:t>“</w:t>
      </w:r>
      <w:r w:rsidR="000C4EDC">
        <w:t>Oma!</w:t>
      </w:r>
      <w:r>
        <w:t xml:space="preserve"> Kap nou!</w:t>
      </w:r>
      <w:r w:rsidR="000C4EDC">
        <w:t>” zegt Fred</w:t>
      </w:r>
      <w:r w:rsidR="00C71005">
        <w:t>.</w:t>
      </w:r>
      <w:r w:rsidR="00CD017C">
        <w:t xml:space="preserve"> Hij doet demonstratief zijn oortjes in</w:t>
      </w:r>
      <w:r w:rsidR="00713AC2">
        <w:t>.</w:t>
      </w:r>
    </w:p>
    <w:p w14:paraId="03BE7B28" w14:textId="6F9926B3" w:rsidR="00111B72" w:rsidRDefault="00713AC2" w:rsidP="005F5828">
      <w:pPr>
        <w:spacing w:after="0"/>
      </w:pPr>
      <w:r>
        <w:t xml:space="preserve">Gerrie en haar moeder komen uit het lokaal van meneer de Groot die met een armgebaar </w:t>
      </w:r>
      <w:r w:rsidR="002A4A31">
        <w:t xml:space="preserve">Ester en haar </w:t>
      </w:r>
      <w:r>
        <w:t xml:space="preserve">ouders </w:t>
      </w:r>
      <w:r w:rsidR="002A4A31">
        <w:t>uitnodigt om binnen te komen.</w:t>
      </w:r>
      <w:r w:rsidR="006C73D5">
        <w:t xml:space="preserve"> Gerrie ziet er opge</w:t>
      </w:r>
      <w:r w:rsidR="006C3744">
        <w:t xml:space="preserve">fokt </w:t>
      </w:r>
      <w:r w:rsidR="006C73D5">
        <w:t>uit</w:t>
      </w:r>
      <w:r w:rsidR="00111B72">
        <w:t>.</w:t>
      </w:r>
    </w:p>
    <w:p w14:paraId="38DE7E8E" w14:textId="279DD3BE" w:rsidR="00713AC2" w:rsidRDefault="00111B72" w:rsidP="005F5828">
      <w:pPr>
        <w:spacing w:after="0"/>
      </w:pPr>
      <w:r>
        <w:t>“Ik ga echt niet op bijles. Echt niet.”</w:t>
      </w:r>
      <w:r w:rsidR="00157332">
        <w:t xml:space="preserve"> moppert ze.</w:t>
      </w:r>
    </w:p>
    <w:p w14:paraId="2BC60F45" w14:textId="072640EE" w:rsidR="00157332" w:rsidRDefault="00157332" w:rsidP="00C67CCE">
      <w:r>
        <w:t>“Harder werken</w:t>
      </w:r>
      <w:r w:rsidR="00B03A51">
        <w:t xml:space="preserve">. Anders moet je niet alleen op bijles dan moet je ook een bijbaantje nemen om het zelf te betalen. Het geld groeit me niet op mijn rug.” </w:t>
      </w:r>
      <w:r w:rsidR="005F5828">
        <w:t>s</w:t>
      </w:r>
      <w:r w:rsidR="00B03A51">
        <w:t xml:space="preserve">nauwt </w:t>
      </w:r>
      <w:r w:rsidR="00B93F9F">
        <w:t>haar moeder.</w:t>
      </w:r>
      <w:r w:rsidR="00FD0627">
        <w:t xml:space="preserve"> Gerrie haalt on</w:t>
      </w:r>
      <w:r w:rsidR="00B93F9F">
        <w:t>w</w:t>
      </w:r>
      <w:r w:rsidR="0060166C">
        <w:t>illig</w:t>
      </w:r>
      <w:r w:rsidR="00FD0627">
        <w:t xml:space="preserve"> haar schouder</w:t>
      </w:r>
      <w:r w:rsidR="0060166C">
        <w:t xml:space="preserve">s op. “Dat is </w:t>
      </w:r>
      <w:r w:rsidR="00247158">
        <w:t>kinderarbeid</w:t>
      </w:r>
      <w:r w:rsidR="0060166C">
        <w:t>.</w:t>
      </w:r>
      <w:r w:rsidR="00553322">
        <w:t xml:space="preserve">” </w:t>
      </w:r>
      <w:r w:rsidR="0060166C">
        <w:t>zegt ze</w:t>
      </w:r>
      <w:r w:rsidR="00247158">
        <w:t xml:space="preserve">. Ze ademt </w:t>
      </w:r>
      <w:r w:rsidR="00553322">
        <w:t>met bolle wangen verontwaardig</w:t>
      </w:r>
      <w:r w:rsidR="007F5DF0">
        <w:t>d</w:t>
      </w:r>
      <w:r w:rsidR="00553322">
        <w:t xml:space="preserve"> uit</w:t>
      </w:r>
      <w:r w:rsidR="007F5DF0">
        <w:t>. Haar moeder zet haar weer eens voor gek. En dat midden in de aula.</w:t>
      </w:r>
      <w:r w:rsidR="004F242B">
        <w:t xml:space="preserve"> </w:t>
      </w:r>
    </w:p>
    <w:p w14:paraId="0095B926" w14:textId="2032535C" w:rsidR="004F242B" w:rsidRDefault="00EF5F52" w:rsidP="00E80E79">
      <w:pPr>
        <w:spacing w:after="0"/>
      </w:pPr>
      <w:r>
        <w:t>Ester heeft het met haa</w:t>
      </w:r>
      <w:r w:rsidR="00DF1FD6">
        <w:t>r</w:t>
      </w:r>
      <w:r>
        <w:t xml:space="preserve"> te doen en geeft haar in het voorbij gaan</w:t>
      </w:r>
      <w:r w:rsidR="00E80E79">
        <w:t xml:space="preserve"> een klopje op haar schouder</w:t>
      </w:r>
      <w:r>
        <w:t>.</w:t>
      </w:r>
      <w:r w:rsidR="00576EFD">
        <w:t xml:space="preserve"> Fred heeft niets gehoord en de oma van Fred doet beleefd alsof ze niets gehoord heeft.</w:t>
      </w:r>
      <w:r w:rsidR="00BD1C37">
        <w:t xml:space="preserve"> </w:t>
      </w:r>
    </w:p>
    <w:p w14:paraId="4F81E647" w14:textId="4CFF94A1" w:rsidR="00BD1C37" w:rsidRDefault="00BD1C37" w:rsidP="00C67CCE">
      <w:r>
        <w:t>Gerrie loopt de school uit. Jammer dat ze Ester niet even gesproken heeft. Wat is dat met die oma</w:t>
      </w:r>
      <w:r w:rsidR="00E80E79">
        <w:t xml:space="preserve"> en meneer van </w:t>
      </w:r>
      <w:proofErr w:type="spellStart"/>
      <w:r w:rsidR="00E80E79">
        <w:t>Corven</w:t>
      </w:r>
      <w:proofErr w:type="spellEnd"/>
      <w:r w:rsidR="00146E0E">
        <w:t>. Hier wil ze alles van weten.</w:t>
      </w:r>
    </w:p>
    <w:p w14:paraId="50FA958C" w14:textId="77777777" w:rsidR="00E3179C" w:rsidRDefault="00E3179C" w:rsidP="00C67CCE"/>
    <w:p w14:paraId="1363CC1D" w14:textId="5B88728C" w:rsidR="00423EFA" w:rsidRDefault="00423EFA" w:rsidP="000B2533">
      <w:pPr>
        <w:spacing w:after="0"/>
      </w:pPr>
    </w:p>
    <w:sectPr w:rsidR="00423E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BB783" w14:textId="77777777" w:rsidR="00E2724E" w:rsidRDefault="00E2724E" w:rsidP="00CD603A">
      <w:pPr>
        <w:spacing w:after="0" w:line="240" w:lineRule="auto"/>
      </w:pPr>
      <w:r>
        <w:separator/>
      </w:r>
    </w:p>
  </w:endnote>
  <w:endnote w:type="continuationSeparator" w:id="0">
    <w:p w14:paraId="784CB2C2" w14:textId="77777777" w:rsidR="00E2724E" w:rsidRDefault="00E2724E" w:rsidP="00CD603A">
      <w:pPr>
        <w:spacing w:after="0" w:line="240" w:lineRule="auto"/>
      </w:pPr>
      <w:r>
        <w:continuationSeparator/>
      </w:r>
    </w:p>
  </w:endnote>
  <w:endnote w:type="continuationNotice" w:id="1">
    <w:p w14:paraId="1A24AC4E" w14:textId="77777777" w:rsidR="00E2724E" w:rsidRDefault="00E272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EB0C3" w14:textId="77777777" w:rsidR="00E2724E" w:rsidRDefault="00E2724E" w:rsidP="00CD603A">
      <w:pPr>
        <w:spacing w:after="0" w:line="240" w:lineRule="auto"/>
      </w:pPr>
      <w:r>
        <w:separator/>
      </w:r>
    </w:p>
  </w:footnote>
  <w:footnote w:type="continuationSeparator" w:id="0">
    <w:p w14:paraId="5F7C026E" w14:textId="77777777" w:rsidR="00E2724E" w:rsidRDefault="00E2724E" w:rsidP="00CD603A">
      <w:pPr>
        <w:spacing w:after="0" w:line="240" w:lineRule="auto"/>
      </w:pPr>
      <w:r>
        <w:continuationSeparator/>
      </w:r>
    </w:p>
  </w:footnote>
  <w:footnote w:type="continuationNotice" w:id="1">
    <w:p w14:paraId="5554259B" w14:textId="77777777" w:rsidR="00E2724E" w:rsidRDefault="00E2724E">
      <w:pPr>
        <w:spacing w:after="0" w:line="240" w:lineRule="auto"/>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cy Reijnen">
    <w15:presenceInfo w15:providerId="Windows Live" w15:userId="8578f02e1fc7e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559655"/>
    <w:rsid w:val="000011F3"/>
    <w:rsid w:val="000106A2"/>
    <w:rsid w:val="000220DF"/>
    <w:rsid w:val="00022830"/>
    <w:rsid w:val="00045129"/>
    <w:rsid w:val="00045D33"/>
    <w:rsid w:val="000503A0"/>
    <w:rsid w:val="000748C3"/>
    <w:rsid w:val="000754E6"/>
    <w:rsid w:val="000774B4"/>
    <w:rsid w:val="00082709"/>
    <w:rsid w:val="00095202"/>
    <w:rsid w:val="000A798F"/>
    <w:rsid w:val="000B2533"/>
    <w:rsid w:val="000C4EDC"/>
    <w:rsid w:val="000E2FDE"/>
    <w:rsid w:val="000E712A"/>
    <w:rsid w:val="000F0689"/>
    <w:rsid w:val="000F2873"/>
    <w:rsid w:val="000F7663"/>
    <w:rsid w:val="00110622"/>
    <w:rsid w:val="00111B72"/>
    <w:rsid w:val="00122D7E"/>
    <w:rsid w:val="00130CCB"/>
    <w:rsid w:val="00134EA2"/>
    <w:rsid w:val="00146E0E"/>
    <w:rsid w:val="00157332"/>
    <w:rsid w:val="001905E2"/>
    <w:rsid w:val="0019388C"/>
    <w:rsid w:val="001A1767"/>
    <w:rsid w:val="001A4F2D"/>
    <w:rsid w:val="001A699A"/>
    <w:rsid w:val="001B3D96"/>
    <w:rsid w:val="001B7AFB"/>
    <w:rsid w:val="001C7643"/>
    <w:rsid w:val="002051A6"/>
    <w:rsid w:val="00209F56"/>
    <w:rsid w:val="00212C42"/>
    <w:rsid w:val="002267CD"/>
    <w:rsid w:val="0024557B"/>
    <w:rsid w:val="00247158"/>
    <w:rsid w:val="002647FD"/>
    <w:rsid w:val="00283998"/>
    <w:rsid w:val="00283A04"/>
    <w:rsid w:val="00287796"/>
    <w:rsid w:val="002A4A31"/>
    <w:rsid w:val="002A63CD"/>
    <w:rsid w:val="002B2CD5"/>
    <w:rsid w:val="002B41F2"/>
    <w:rsid w:val="002B49A1"/>
    <w:rsid w:val="002C1F18"/>
    <w:rsid w:val="002E1364"/>
    <w:rsid w:val="002E43BC"/>
    <w:rsid w:val="002E61F5"/>
    <w:rsid w:val="002F5E96"/>
    <w:rsid w:val="00324A7A"/>
    <w:rsid w:val="0033273C"/>
    <w:rsid w:val="003721E9"/>
    <w:rsid w:val="00372221"/>
    <w:rsid w:val="0037330C"/>
    <w:rsid w:val="00376063"/>
    <w:rsid w:val="00380471"/>
    <w:rsid w:val="0039449E"/>
    <w:rsid w:val="003B1505"/>
    <w:rsid w:val="003B22E1"/>
    <w:rsid w:val="003E2091"/>
    <w:rsid w:val="003F2BDE"/>
    <w:rsid w:val="004129B8"/>
    <w:rsid w:val="004169F4"/>
    <w:rsid w:val="00417A66"/>
    <w:rsid w:val="00423EFA"/>
    <w:rsid w:val="00425842"/>
    <w:rsid w:val="00426C5C"/>
    <w:rsid w:val="00442102"/>
    <w:rsid w:val="00453DDA"/>
    <w:rsid w:val="00456A31"/>
    <w:rsid w:val="00460F76"/>
    <w:rsid w:val="004C3D42"/>
    <w:rsid w:val="004F242B"/>
    <w:rsid w:val="005038A1"/>
    <w:rsid w:val="0050694E"/>
    <w:rsid w:val="00513D06"/>
    <w:rsid w:val="00521DD6"/>
    <w:rsid w:val="00533044"/>
    <w:rsid w:val="00533F0B"/>
    <w:rsid w:val="00550CE7"/>
    <w:rsid w:val="005518F5"/>
    <w:rsid w:val="00553322"/>
    <w:rsid w:val="005547C1"/>
    <w:rsid w:val="005615EB"/>
    <w:rsid w:val="00570D0E"/>
    <w:rsid w:val="00576EFD"/>
    <w:rsid w:val="00590365"/>
    <w:rsid w:val="005B09C3"/>
    <w:rsid w:val="005C68E0"/>
    <w:rsid w:val="005E0951"/>
    <w:rsid w:val="005E79FB"/>
    <w:rsid w:val="005F0DE4"/>
    <w:rsid w:val="005F5828"/>
    <w:rsid w:val="006003C4"/>
    <w:rsid w:val="0060166C"/>
    <w:rsid w:val="00614E2A"/>
    <w:rsid w:val="00620FEF"/>
    <w:rsid w:val="00626875"/>
    <w:rsid w:val="006271E6"/>
    <w:rsid w:val="0063124B"/>
    <w:rsid w:val="00636A21"/>
    <w:rsid w:val="00647179"/>
    <w:rsid w:val="00657436"/>
    <w:rsid w:val="00662C0D"/>
    <w:rsid w:val="0066634A"/>
    <w:rsid w:val="00683656"/>
    <w:rsid w:val="00687489"/>
    <w:rsid w:val="0069710F"/>
    <w:rsid w:val="006C3152"/>
    <w:rsid w:val="006C3744"/>
    <w:rsid w:val="006C656A"/>
    <w:rsid w:val="006C73D5"/>
    <w:rsid w:val="006D44F7"/>
    <w:rsid w:val="006E243B"/>
    <w:rsid w:val="006E71FB"/>
    <w:rsid w:val="006F2F37"/>
    <w:rsid w:val="0070253C"/>
    <w:rsid w:val="00713AC2"/>
    <w:rsid w:val="007201BC"/>
    <w:rsid w:val="007256A7"/>
    <w:rsid w:val="007310E4"/>
    <w:rsid w:val="00733E97"/>
    <w:rsid w:val="007428E8"/>
    <w:rsid w:val="00746011"/>
    <w:rsid w:val="007637DA"/>
    <w:rsid w:val="00776D35"/>
    <w:rsid w:val="00782B92"/>
    <w:rsid w:val="007964EC"/>
    <w:rsid w:val="007A2C66"/>
    <w:rsid w:val="007A658B"/>
    <w:rsid w:val="007C01AD"/>
    <w:rsid w:val="007C03FB"/>
    <w:rsid w:val="007C486D"/>
    <w:rsid w:val="007D1719"/>
    <w:rsid w:val="007F5DF0"/>
    <w:rsid w:val="008009FA"/>
    <w:rsid w:val="00805E5C"/>
    <w:rsid w:val="0082446A"/>
    <w:rsid w:val="00864864"/>
    <w:rsid w:val="00867BA2"/>
    <w:rsid w:val="008746BA"/>
    <w:rsid w:val="008C3FDD"/>
    <w:rsid w:val="008D3495"/>
    <w:rsid w:val="008E7526"/>
    <w:rsid w:val="008E7863"/>
    <w:rsid w:val="00915467"/>
    <w:rsid w:val="00924FED"/>
    <w:rsid w:val="00937F3A"/>
    <w:rsid w:val="009434EE"/>
    <w:rsid w:val="00952363"/>
    <w:rsid w:val="00962791"/>
    <w:rsid w:val="0096286B"/>
    <w:rsid w:val="00966FE9"/>
    <w:rsid w:val="0098286F"/>
    <w:rsid w:val="00985CF2"/>
    <w:rsid w:val="00997862"/>
    <w:rsid w:val="009A2115"/>
    <w:rsid w:val="009C25A0"/>
    <w:rsid w:val="009E7BD4"/>
    <w:rsid w:val="009F6985"/>
    <w:rsid w:val="00A106B8"/>
    <w:rsid w:val="00A10C82"/>
    <w:rsid w:val="00A132DC"/>
    <w:rsid w:val="00A23D64"/>
    <w:rsid w:val="00A51D1B"/>
    <w:rsid w:val="00A520E3"/>
    <w:rsid w:val="00A60F16"/>
    <w:rsid w:val="00A61FFC"/>
    <w:rsid w:val="00A918D7"/>
    <w:rsid w:val="00A91E75"/>
    <w:rsid w:val="00A9269D"/>
    <w:rsid w:val="00AB5DC7"/>
    <w:rsid w:val="00AB6903"/>
    <w:rsid w:val="00AC4342"/>
    <w:rsid w:val="00B03A51"/>
    <w:rsid w:val="00B05BD1"/>
    <w:rsid w:val="00B07449"/>
    <w:rsid w:val="00B074B8"/>
    <w:rsid w:val="00B14325"/>
    <w:rsid w:val="00B23BE7"/>
    <w:rsid w:val="00B369CC"/>
    <w:rsid w:val="00B603FE"/>
    <w:rsid w:val="00B703DB"/>
    <w:rsid w:val="00B76EF8"/>
    <w:rsid w:val="00B86E9A"/>
    <w:rsid w:val="00B9125F"/>
    <w:rsid w:val="00B93F9F"/>
    <w:rsid w:val="00BB5E57"/>
    <w:rsid w:val="00BC6216"/>
    <w:rsid w:val="00BD1BC8"/>
    <w:rsid w:val="00BD1C37"/>
    <w:rsid w:val="00C214A2"/>
    <w:rsid w:val="00C24B85"/>
    <w:rsid w:val="00C3001E"/>
    <w:rsid w:val="00C44712"/>
    <w:rsid w:val="00C50DFA"/>
    <w:rsid w:val="00C67CCE"/>
    <w:rsid w:val="00C71005"/>
    <w:rsid w:val="00C80A66"/>
    <w:rsid w:val="00CA0DAE"/>
    <w:rsid w:val="00CA0EFE"/>
    <w:rsid w:val="00CA6525"/>
    <w:rsid w:val="00CB4674"/>
    <w:rsid w:val="00CB5FD5"/>
    <w:rsid w:val="00CC1BE5"/>
    <w:rsid w:val="00CC6CDD"/>
    <w:rsid w:val="00CD017C"/>
    <w:rsid w:val="00CD1C11"/>
    <w:rsid w:val="00CD603A"/>
    <w:rsid w:val="00D1630E"/>
    <w:rsid w:val="00D253D3"/>
    <w:rsid w:val="00D40C1E"/>
    <w:rsid w:val="00D6046E"/>
    <w:rsid w:val="00D84A8B"/>
    <w:rsid w:val="00D85F31"/>
    <w:rsid w:val="00DA1798"/>
    <w:rsid w:val="00DA60C8"/>
    <w:rsid w:val="00DD06D9"/>
    <w:rsid w:val="00DD3105"/>
    <w:rsid w:val="00DD3E8B"/>
    <w:rsid w:val="00DD59FA"/>
    <w:rsid w:val="00DF1FD6"/>
    <w:rsid w:val="00E00092"/>
    <w:rsid w:val="00E165CA"/>
    <w:rsid w:val="00E20619"/>
    <w:rsid w:val="00E266DB"/>
    <w:rsid w:val="00E2724E"/>
    <w:rsid w:val="00E3179C"/>
    <w:rsid w:val="00E3587C"/>
    <w:rsid w:val="00E367FA"/>
    <w:rsid w:val="00E44400"/>
    <w:rsid w:val="00E638BC"/>
    <w:rsid w:val="00E67478"/>
    <w:rsid w:val="00E755C7"/>
    <w:rsid w:val="00E80E79"/>
    <w:rsid w:val="00EA5BAB"/>
    <w:rsid w:val="00EC09FA"/>
    <w:rsid w:val="00EC0B22"/>
    <w:rsid w:val="00EC4CEA"/>
    <w:rsid w:val="00EC7CB5"/>
    <w:rsid w:val="00EE1C1E"/>
    <w:rsid w:val="00EE6671"/>
    <w:rsid w:val="00EE7D9C"/>
    <w:rsid w:val="00EF3322"/>
    <w:rsid w:val="00EF5F52"/>
    <w:rsid w:val="00F03AE2"/>
    <w:rsid w:val="00F263CD"/>
    <w:rsid w:val="00F374C5"/>
    <w:rsid w:val="00F3750D"/>
    <w:rsid w:val="00F42555"/>
    <w:rsid w:val="00F52C8D"/>
    <w:rsid w:val="00F62CCB"/>
    <w:rsid w:val="00F81332"/>
    <w:rsid w:val="00F855DE"/>
    <w:rsid w:val="00FA4059"/>
    <w:rsid w:val="00FC2C80"/>
    <w:rsid w:val="00FD0627"/>
    <w:rsid w:val="00FE7ED8"/>
    <w:rsid w:val="04241460"/>
    <w:rsid w:val="05863A6D"/>
    <w:rsid w:val="06596CE9"/>
    <w:rsid w:val="068472B8"/>
    <w:rsid w:val="06D0B397"/>
    <w:rsid w:val="0E1BF199"/>
    <w:rsid w:val="0F3397F0"/>
    <w:rsid w:val="0FD52FA3"/>
    <w:rsid w:val="0FD8B8EB"/>
    <w:rsid w:val="108BB617"/>
    <w:rsid w:val="10AA8225"/>
    <w:rsid w:val="184235A3"/>
    <w:rsid w:val="1A54C44B"/>
    <w:rsid w:val="1BC32AB3"/>
    <w:rsid w:val="1D50A3F4"/>
    <w:rsid w:val="25B9FA91"/>
    <w:rsid w:val="287D016B"/>
    <w:rsid w:val="28F249CD"/>
    <w:rsid w:val="2A7883B5"/>
    <w:rsid w:val="2C072C45"/>
    <w:rsid w:val="2DB4D92D"/>
    <w:rsid w:val="2EF4A4CC"/>
    <w:rsid w:val="300827DC"/>
    <w:rsid w:val="30F9A029"/>
    <w:rsid w:val="320F6B79"/>
    <w:rsid w:val="363CB9B8"/>
    <w:rsid w:val="386AA4A6"/>
    <w:rsid w:val="39B06BE3"/>
    <w:rsid w:val="3BD55FD9"/>
    <w:rsid w:val="3C314883"/>
    <w:rsid w:val="3CB460AA"/>
    <w:rsid w:val="3E4606FF"/>
    <w:rsid w:val="3FC274F0"/>
    <w:rsid w:val="44D7A0BC"/>
    <w:rsid w:val="4AA3329E"/>
    <w:rsid w:val="4CAE6581"/>
    <w:rsid w:val="551A461D"/>
    <w:rsid w:val="55E33F11"/>
    <w:rsid w:val="55F5C481"/>
    <w:rsid w:val="5651114E"/>
    <w:rsid w:val="58FEB34F"/>
    <w:rsid w:val="5B941154"/>
    <w:rsid w:val="5DBE1E5B"/>
    <w:rsid w:val="5E639DE7"/>
    <w:rsid w:val="5E7F2329"/>
    <w:rsid w:val="5FD1ABFF"/>
    <w:rsid w:val="6041D581"/>
    <w:rsid w:val="6244398C"/>
    <w:rsid w:val="62D0353C"/>
    <w:rsid w:val="6552EF65"/>
    <w:rsid w:val="65DD33F7"/>
    <w:rsid w:val="6A359347"/>
    <w:rsid w:val="6A4B2CA0"/>
    <w:rsid w:val="6D8EF2E5"/>
    <w:rsid w:val="6E228B18"/>
    <w:rsid w:val="6FCF5378"/>
    <w:rsid w:val="70559655"/>
    <w:rsid w:val="70B3CFF0"/>
    <w:rsid w:val="716F6B74"/>
    <w:rsid w:val="758B5C24"/>
    <w:rsid w:val="782C7B73"/>
    <w:rsid w:val="7925ACF1"/>
    <w:rsid w:val="798621B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59655"/>
  <w15:chartTrackingRefBased/>
  <w15:docId w15:val="{168E92F3-E9F8-42B8-9A62-7FBB9E4C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106A2"/>
    <w:pPr>
      <w:keepNext/>
      <w:keepLines/>
      <w:spacing w:before="240" w:after="0"/>
      <w:outlineLvl w:val="0"/>
    </w:pPr>
    <w:rPr>
      <w:rFonts w:eastAsiaTheme="majorEastAsia" w:cstheme="majorBidi"/>
      <w:b/>
      <w:bCs/>
      <w:color w:val="00B05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06A2"/>
    <w:rPr>
      <w:rFonts w:eastAsiaTheme="majorEastAsia" w:cstheme="majorBidi"/>
      <w:b/>
      <w:bCs/>
      <w:color w:val="00B050"/>
      <w:sz w:val="32"/>
      <w:szCs w:val="32"/>
    </w:rPr>
  </w:style>
  <w:style w:type="paragraph" w:styleId="Koptekst">
    <w:name w:val="header"/>
    <w:basedOn w:val="Standaard"/>
    <w:link w:val="KoptekstChar"/>
    <w:uiPriority w:val="99"/>
    <w:semiHidden/>
    <w:unhideWhenUsed/>
    <w:rsid w:val="006C31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C3152"/>
  </w:style>
  <w:style w:type="paragraph" w:styleId="Voettekst">
    <w:name w:val="footer"/>
    <w:basedOn w:val="Standaard"/>
    <w:link w:val="VoettekstChar"/>
    <w:uiPriority w:val="99"/>
    <w:semiHidden/>
    <w:unhideWhenUsed/>
    <w:rsid w:val="006C31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C3152"/>
  </w:style>
  <w:style w:type="paragraph" w:styleId="Revisie">
    <w:name w:val="Revision"/>
    <w:hidden/>
    <w:uiPriority w:val="99"/>
    <w:semiHidden/>
    <w:rsid w:val="000F7663"/>
    <w:pPr>
      <w:spacing w:after="0" w:line="240" w:lineRule="auto"/>
    </w:pPr>
  </w:style>
  <w:style w:type="paragraph" w:styleId="Ballontekst">
    <w:name w:val="Balloon Text"/>
    <w:basedOn w:val="Standaard"/>
    <w:link w:val="BallontekstChar"/>
    <w:uiPriority w:val="99"/>
    <w:semiHidden/>
    <w:unhideWhenUsed/>
    <w:rsid w:val="000F76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7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2</Pages>
  <Words>1040</Words>
  <Characters>5720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Lucy</dc:creator>
  <cp:keywords/>
  <dc:description/>
  <cp:lastModifiedBy>Lucy Reijnen</cp:lastModifiedBy>
  <cp:revision>2</cp:revision>
  <dcterms:created xsi:type="dcterms:W3CDTF">2020-04-14T05:18:00Z</dcterms:created>
  <dcterms:modified xsi:type="dcterms:W3CDTF">2020-05-11T15:02:00Z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5030db-5b96-4a80-bef5-9bbf300e0d2e_Enabled">
    <vt:lpwstr>True</vt:lpwstr>
  </property>
  <property fmtid="{D5CDD505-2E9C-101B-9397-08002B2CF9AE}" pid="3" name="MSIP_Label_415030db-5b96-4a80-bef5-9bbf300e0d2e_SiteId">
    <vt:lpwstr>9e9002aa-e50e-44b8-bb7a-021d21198024</vt:lpwstr>
  </property>
  <property fmtid="{D5CDD505-2E9C-101B-9397-08002B2CF9AE}" pid="4" name="MSIP_Label_415030db-5b96-4a80-bef5-9bbf300e0d2e_Owner">
    <vt:lpwstr>reijnen.l@2college.nl</vt:lpwstr>
  </property>
  <property fmtid="{D5CDD505-2E9C-101B-9397-08002B2CF9AE}" pid="5" name="MSIP_Label_415030db-5b96-4a80-bef5-9bbf300e0d2e_SetDate">
    <vt:lpwstr>2020-04-14T05:18:47.6895227Z</vt:lpwstr>
  </property>
  <property fmtid="{D5CDD505-2E9C-101B-9397-08002B2CF9AE}" pid="6" name="MSIP_Label_415030db-5b96-4a80-bef5-9bbf300e0d2e_Name">
    <vt:lpwstr>Algemeen</vt:lpwstr>
  </property>
  <property fmtid="{D5CDD505-2E9C-101B-9397-08002B2CF9AE}" pid="7" name="MSIP_Label_415030db-5b96-4a80-bef5-9bbf300e0d2e_Application">
    <vt:lpwstr>Microsoft Azure Information Protection</vt:lpwstr>
  </property>
  <property fmtid="{D5CDD505-2E9C-101B-9397-08002B2CF9AE}" pid="8" name="MSIP_Label_415030db-5b96-4a80-bef5-9bbf300e0d2e_ActionId">
    <vt:lpwstr>dfddd8d1-6546-43fa-8920-c20d014f6ef6</vt:lpwstr>
  </property>
  <property fmtid="{D5CDD505-2E9C-101B-9397-08002B2CF9AE}" pid="9" name="MSIP_Label_415030db-5b96-4a80-bef5-9bbf300e0d2e_Extended_MSFT_Method">
    <vt:lpwstr>Automatic</vt:lpwstr>
  </property>
  <property fmtid="{D5CDD505-2E9C-101B-9397-08002B2CF9AE}" pid="10" name="Sensitivity">
    <vt:lpwstr>Algemeen</vt:lpwstr>
  </property>
</Properties>
</file>